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6030"/>
        <w:gridCol w:w="2070"/>
      </w:tblGrid>
      <w:tr w:rsidR="00186C4C" w:rsidRPr="00CD13F3" w14:paraId="44D337CF" w14:textId="77777777" w:rsidTr="00241607">
        <w:trPr>
          <w:trHeight w:val="288"/>
        </w:trPr>
        <w:tc>
          <w:tcPr>
            <w:tcW w:w="1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86E8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Publication Acronym</w:t>
            </w:r>
          </w:p>
        </w:tc>
        <w:tc>
          <w:tcPr>
            <w:tcW w:w="60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56F4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Publication Title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B247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Open Access Type</w:t>
            </w:r>
          </w:p>
        </w:tc>
      </w:tr>
      <w:tr w:rsidR="00186C4C" w:rsidRPr="00CD13F3" w14:paraId="124CD792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0D1CB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ACCESS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5187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Access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DA0C0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24CC0042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6AC38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JEDS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9B251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the Electron Devices Society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A9C54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55A4969E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2B13A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JMW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5E253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Microwaves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86557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7AE3C377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30756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JPHOT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4337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Photonics Journal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847B5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423AC226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AED5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JSTARS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5EBEF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Selected Topics in Applied Earth Observations and Remote Sensing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8FF66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33A4F135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6FA54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JTEHM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E5024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Translational Engineering in Health and Medicine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556EF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71728F8D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644AF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JXCDC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E3E3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on Exploratory Solid-State Computational Devices and Circuits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4E09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5F88DC4A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FDB9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OAJPE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77274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Access Journal of Power and Energy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EBA95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2C0021DA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EDF5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OJAP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09923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Antennas and Propagation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91FB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6E77BBF8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F6F9B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OJCAS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944C1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IEEE Open Journal </w:t>
            </w:r>
            <w:del w:id="0" w:author="Manninen, Terhi T" w:date="2021-06-08T12:27:00Z">
              <w:r w:rsidRPr="00CD13F3" w:rsidDel="0037453E">
                <w:rPr>
                  <w:rFonts w:ascii="Arial Narrow" w:hAnsi="Arial Narrow" w:cs="Calibri"/>
                  <w:color w:val="000000"/>
                  <w:sz w:val="19"/>
                  <w:szCs w:val="19"/>
                </w:rPr>
                <w:delText>o</w:delText>
              </w:r>
            </w:del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 Circuits and Systems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F89D6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19443637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0226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OJCOMS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61265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the Communications Society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7512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334FC1FE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0AD6D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OJCS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A1973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the Computer Society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F0501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009F3E40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03D2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OJEMB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93AE6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Engineering in Medicine and Biology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55874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42E5A941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C422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OJIA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56F9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Industry Applications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D4ED3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34847740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AE9B7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OJIES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52024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the Industrial Electronics Society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EFF49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2CE0A784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A306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OJITS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DEFAE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Intelligent Transportation Systems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09929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6DC7F8DF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742E7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OJNANO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6A7C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Nanotechnology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81DB2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35C7CC94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38098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OJPEL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90B2E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Power Electronics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B3E3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0B33459D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01DAF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OJSP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AD33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Signal Processing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44335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2FE5E179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2472A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OJSSCS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0F9C2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the Solid-State Circuits Society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A9012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4E0175FB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7BE1E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OJUFFC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55299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IEEE Open Journal of </w:t>
            </w:r>
            <w:proofErr w:type="spellStart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Ultrasonics</w:t>
            </w:r>
            <w:proofErr w:type="spellEnd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, Ferroelectrics, and Frequency Control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E9F48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54F23FAE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7FC72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OJVT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6839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Vehicular Technology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71F22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64111A3B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1D85D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TQE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6660A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Quantum Engineering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56A05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3F823E96" w14:textId="77777777" w:rsidTr="00241607">
        <w:trPr>
          <w:trHeight w:val="288"/>
        </w:trPr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83028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OJ-CSS</w:t>
            </w:r>
          </w:p>
        </w:tc>
        <w:tc>
          <w:tcPr>
            <w:tcW w:w="60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C6FDC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Open Journal of Control Systems</w:t>
            </w:r>
          </w:p>
        </w:tc>
        <w:tc>
          <w:tcPr>
            <w:tcW w:w="2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122E" w14:textId="77777777" w:rsidR="00186C4C" w:rsidRPr="00CD13F3" w:rsidRDefault="00186C4C" w:rsidP="00241607">
            <w:pPr>
              <w:ind w:firstLine="75"/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Full Open Access</w:t>
            </w:r>
          </w:p>
        </w:tc>
      </w:tr>
      <w:tr w:rsidR="00186C4C" w:rsidRPr="00CD13F3" w14:paraId="037277BE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2A7CC1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CJECE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A4D991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Canadian Journal of Electrical and Computer Engineering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DF8236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2D5404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968614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COMST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468D5E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Communications Surveys &amp; Tutorials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4E2FB7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15C1A4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A0F7A9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JBHI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EDE154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Biomedical and Health Informatics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8E2D6E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FF22B84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5695AB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JERM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5C992B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Electromagnetics, RF and Microwaves in Medicine and Biology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10E62D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EFF16CE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87C524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JESTIE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46C3F4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Emerging and Selected Topics in Industrial Electronics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7C4ABC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DE4864B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B1AE66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JESTPE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205EA2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Emerging and Selected Topics in Power Electronics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7F4300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043835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300B2B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JETCAS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CD56E5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on Emerging and Selected Topics in Circuits and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2F731F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0D1A40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912F24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JIOT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6E48A4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Internet of Things Journal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89A418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AB3529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58F5AC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JLT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79AF01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IEEE/OSA Journal of </w:t>
            </w:r>
            <w:proofErr w:type="spellStart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Lightwave</w:t>
            </w:r>
            <w:proofErr w:type="spellEnd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Technology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DF9941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B3E56A7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C73ED5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JMASS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664892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on Miniaturization for Air and Space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9ED9A1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A4721A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18F11C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JMEMS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8A988E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IEEE/ASME Journal of Microelectromechanical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AF5298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FAEF738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5E3801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JMMCT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3B63D4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IEEE Journal on Multiscale and </w:t>
            </w:r>
            <w:proofErr w:type="spellStart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Multiphysics</w:t>
            </w:r>
            <w:proofErr w:type="spellEnd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Computational Techniques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15908A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4681993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64EEA6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JOE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C840B3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Oceanic Engineering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0AF695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8C00D6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8A9EB6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JPHOTOV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9B7ACF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Photovoltaics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672AF6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BFD90A4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ACF4CC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JPROC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DC28EF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Proceedings of the IEEE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BF39DE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2D72582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9A2C8C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JQE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4FE6FE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Quantum Electronics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017244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68C687E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2C6E02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JRFID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2919ED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Radio Frequency Identification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7878F2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62CBD0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3919DF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JSAC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466C22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on Selected Areas in Communications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3465A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58B3138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D5D0EC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JSAIT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60C186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on Selected Areas in Information Theory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911A8F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9DF7FB8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7EBFB0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JSEN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308F7A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Sensors Journal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A12AF6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10C719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E33A15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lastRenderedPageBreak/>
              <w:t>JSSC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DC25FB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Solid-State Circuits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4DF2EA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D88515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56F647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JSTQE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D6CCC6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Selected Topics in Quantum Electronics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1EAF36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BA644D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1A4725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JSTSP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CC3F66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Journal of Selected Topics in Signal Processing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4D0DC7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9D4D4AD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4AB481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JSYST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9F87FD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Systems Journal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D4DB99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0879334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4EFEB5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LAWP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324DB4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Antennas and Wireless Propagation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7FDD95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355A36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C271F5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LCA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3EAF4B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Computer Architecture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7BB310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84DD299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7698A0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LCOMM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6E19E9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Communications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88EC5F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B0B6F8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C951C1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LCSYS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F625B8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Control Systems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5EB32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73CDA58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0C1724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LED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84982B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Electron Device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72811B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ED1D76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49150C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LEMCPA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5D521A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Letters on Electromagnetic Compatibility Practice and Applications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C7926C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2F418DB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341FB0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LES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547857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Embedded Systems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3D73AB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E70D62F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96A610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LGRS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11815D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Geoscience and Remote Sensing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40BA97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202089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9D5730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LMAG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CAAEF5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Magnetics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4ABE87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89C1EB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310E0F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LMWC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9929E6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Microwave and Wireless Components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8D46E6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1EA639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85410C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LNET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C146D2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Networking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6AC0FE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5F12B32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7FB4F7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LPT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F23E69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Photonics Technology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F51F35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F209B6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012E7D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LRA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0560D2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Robotics and Automation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043ABB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1D3418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0F5755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LSENS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3A243D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Sensors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310AD3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6AF801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08674D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LSP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13D6C4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Signal Processing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6F58D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08D248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5D148A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LSSC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8DBCEE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Solid-State Circuits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39E722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DA3368B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1BED59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LWC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113C79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Wireless Communications Letters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EDC89E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F0D62C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970266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MAHC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E7ED25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Annals of the History of Computing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258ADB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EE6DAA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F926A1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MAP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EFBF40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Antennas and Propagation Magazine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2CC9E6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33DB816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95FC3D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9E9C4C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Computer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82F222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E62AD0E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1CC0B3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MCG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BD82EE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Computer Graphics and Applications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F8C248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676A41E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A95D3A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MCSE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0E5277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Computing in Science &amp; Engineering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2273DB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0F69DEE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082CD3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MIC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506B6C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Internet Computing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D9ED24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37A17A2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01571B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MIS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1B8C43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Intelligent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84D2B1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EF1EA1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DE98BF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MITP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3AACAE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IT Professional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A371A1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D0F661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1AD104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MM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7562A9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Micro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FABCE1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5F537B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2CD1AC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MMUL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188757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IEEE </w:t>
            </w:r>
            <w:proofErr w:type="spellStart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MultiMedia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B0F532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6D4FCD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B66356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MPRV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B1A86E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Pervasive Computing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3B7376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F65D7ED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3F504E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MRA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9C9ACE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Robotics &amp; Automation Magazine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8FA8FA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2E0EC99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1198C4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C26FF7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Software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F24691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1BE0FA9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9E1A7F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MSEC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0F658C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Security &amp; Privacy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B9535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8DFEBBE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36B99F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MVT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1FD7A5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Vehicular Technology Magazine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44AE92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112244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16398B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RBME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4E5686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Reviews in Biomedical Engineering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FE3612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00EB8D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0058F5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RITA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059634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IEEE </w:t>
            </w:r>
            <w:proofErr w:type="spellStart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Revista</w:t>
            </w:r>
            <w:proofErr w:type="spellEnd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Iberoamericana</w:t>
            </w:r>
            <w:proofErr w:type="spellEnd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Technologias</w:t>
            </w:r>
            <w:proofErr w:type="spellEnd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del </w:t>
            </w:r>
            <w:proofErr w:type="spellStart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Aprendizaje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043B1F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664E438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FD5790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TAC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B90DD7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Automatic Control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F8D9A4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01AAA1D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794224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TAES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8F46AF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Aerospace and Electronic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3B7754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35C66B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9FCF06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TAFFC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79F7F6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Affective Computing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CE7600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D67E04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ADDDA8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TAI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C14D7F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Artificial Intelligence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6AEDD2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F7FAEB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51441B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TAP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52AB4B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Antennas and Propagation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264C90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61D08A8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05F42C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TASC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192C7F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Applied Superconductivity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70DC3C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F3C16E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2E1DA9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TASE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D8AB5B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Automation Science and Engineering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D6AA4A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6C71547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F4678A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TASLP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D8F5A1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IEEE/ACM Transactions on Audio, Speech and Language Processing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F7FD97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3B418B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E883DA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lastRenderedPageBreak/>
              <w:t>TBC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BB208F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Broadcasting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80F72C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2E854D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F24C9B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TBCAS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15B7C4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Biomedical Circuits and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DBA660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9DD742F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60C641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TBDATA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46962C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Big Data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9FF7FF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E473EBB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FBF0B5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TBIOM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F21C68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Biometrics, Behavior, and Identity Science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CA8B1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FF293A9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E3E876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TBME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FDDD48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Biomedical Engineering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C2F5C3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682EA1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8178BD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A5CA1F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Computers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EBDE83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DC232F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75A3E5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TCAD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C16FB0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Computer-Aided Design of Integrated Circuits and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8A930C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A68607D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E2914C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TCBB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90FE0B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IEEE/ACM Transactions on Computational Biology and Bioinformatics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12D1AC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85A0B4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14A775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0D1664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Cloud Computing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4E713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5BDFB5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16F2A0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TCCN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0AD730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Cognitive Communications and Networking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9232E8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5110383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45F245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TCDS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1014C1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Cognitive and Developmental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9D0A9D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C8B088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8C080F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C2095C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Consumer Electronics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91E5AB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2AA9F37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CD2178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2DD67A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Computational Imaging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2DDD11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C40473B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6AAEE9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TCNS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69059D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Control of Network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AD298E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2A54268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8F98B8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TCOMM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86BC0B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Communications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8CD2F8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3DF9CD4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8F16CF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TCPMT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0EF249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Components, Packaging and Manufacturing Technology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15C7AC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5AC9756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4905E1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TCSI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1774F7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Circuits and Systems--I: Regular Papers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9301BF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2242E9B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9368D3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TCSII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CD4620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Circuits and Systems--II: Express Briefs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AC27C3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487E402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11CEE5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TCSS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DF0472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Computational Social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5E6DBB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07538D7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C42E31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TCST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D0FA6D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Control Systems Technology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C7FDE0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A831004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C124D7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TCSVT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532EBB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Circuits and Systems for Video Technology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D8A379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D4503B3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10A4EF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TCYB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384D1B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Cybernetics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96F48B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09EF74E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BABA97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TDMR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3921AD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Device and Materials Reliability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71CA2D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8B78192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D823AD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TDSC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817F2D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Dependable and Secure Computing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9CD014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4A65D1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2F2AA6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27F647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Education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C3E148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ED9181F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D4DB78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TEC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986D27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Energy Conversion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4460FC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257FEB3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97F1F4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TED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CDF9B3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Electron Devices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953790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0159624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4D3197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TEM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1845DD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Engineering Management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E11E89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F2F4B87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72DCB7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TEMC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2E2FBF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Electromagnetic Compatibility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8E89F2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85E3CC4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4714D2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TETC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9A9226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Emerging Topics in Computing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89A092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F9C01F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24E00F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TETCI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5890FA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Emerging Topics in Computational Intelligence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62A4B6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7B759D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F034B9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TEVC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C79012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Evolutionary Computation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92D3E2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416ED9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FFE022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TFUZZ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EA5F18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Fuzzy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F2FB3F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C8417E2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EA6310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TG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8B455C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Games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94A900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DAFBB8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29533E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TGCN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0F5405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Green Communications and Networking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B158F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3BABA3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9B9E6C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TGRS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BD8790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Geoscience and Remote Sensing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AA7D59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7B7E6EF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D874D3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THMS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AAAF4E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Human-Machine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B82104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D82DD04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52348F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TIA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5B4475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Industry Applications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020986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9BE4ABD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065AE2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TIE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7D6135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Industrial Electronics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AB1956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1DDEDE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446343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TIFS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44CF54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Information Forensics and Security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76A3E1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76B72BD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9FB704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TII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E0F660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Industrial Informatics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FCAF02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C2DF1C6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01D989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TIM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A73FA8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Instrumentation and Measurement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E5FCC4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1CC59C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9A13B8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TIP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9759AF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Image Processing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FC69EF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EA43B69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79D9D3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TIT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4A4D9C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Information Theory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343E49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6E04A54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D87EF7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TITS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2FB0E5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Intelligent Transportation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461CC1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793AB6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590688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TIV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007187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Intelligent Vehicles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B41D4F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2D0F51D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7232D3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lastRenderedPageBreak/>
              <w:t>TKDE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B8A639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Knowledge and Data Engineering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1A30D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3C3D16B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5580BD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TLT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DC9FFD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Learning Technologies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9685CF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1B25CE3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A45AD3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TMAG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E14064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Magnetics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141BB1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10B2102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2A21E8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TMBMC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07AAF8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Molecular, Biological, and Multi-Scale Communications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AD00F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3C75523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2FE075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TMC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66B941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Mobile Computing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81DA17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82475AE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11A033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TMECH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DFA5D9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IEEE/ASME Transactions on Mechatronics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8E4AF4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A3C49DF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9C373F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TMI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A44D02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Medical Imaging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CF33B7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7D4480E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5EAD87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TMM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D7F08C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Multimedia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D81638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CFD7D82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5DCE6E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TMRB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693E18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Medical Robotics and Bionics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23F99D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F63BD37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3C4CB1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TMTT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FB08D5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Microwave Theory and Techniques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32B4E3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453890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05EB3C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TNANO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C23F77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Nanotechnology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AD97B1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CB3622B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3BBC3E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TNB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5584FC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IEEE Transactions on </w:t>
            </w:r>
            <w:proofErr w:type="spellStart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NanoBioscience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7F8BE9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8B4BEC2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8C9ECE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TNET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59144E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IEEE/ACM Transactions on Networking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10C877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E88C9C7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90707F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TNNLS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DC999B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Neural Networks and Learning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A1B25E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A7B43D3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0B1DB7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TNS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23D4DF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Nuclear Science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4E46EC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AC5D8C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5E5ECF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TNSE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0BF939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Network Science and Engineering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08F0BD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C2EDBB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31906A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TNSM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2212AC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Network and Service Management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72122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4743B6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CB0479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TNSRE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1B7173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Neural Systems and Rehabilitation Engineering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8035F8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69216DD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A186A5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TOH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5B53A3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Haptics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48828C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74B4709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D8406B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TPAMI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D013EB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Pattern Analysis and Machine Intelligence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3CFD5D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B3F860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DF10B5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TPC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34E12F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Professional Communication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39F38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CF63918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F05EFD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TPDS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1D0075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Parallel and Distributed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4B7745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2F35A8E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CF9163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TPEL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AD7687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Power Electronics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4D0A26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0F363C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CE5CD3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TPS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6FE390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Plasma Science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1DDB19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2DA5AA3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4475BF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TPWRD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09F5BE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Power Delivery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C94C87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5FC583F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DD3F2E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TPWRS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71AAA5C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Power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50683D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02989DB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CD248D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TR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A4260A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Reliability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F822DF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0AB7AA8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49A9AF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TRO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A37815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Robotics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E69ECB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5739C86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D8D45D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TRPMS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FBD158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Radiation and Plasma Medical Sciences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3EFE6BD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2518414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F48C5E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TSC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5DD074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Services Computing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6C4ED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517C30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E8C1D3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TSE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049FFE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Software Engineering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1EB25D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6EB4AA6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BA10104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TSG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AB0AF7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Smart Grid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748979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5CA8BEC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B9BAC4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TSIPN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E2C0D4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Signal and Information Processing over Networks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B07656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FD9F23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6668C5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TSM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721C00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Semiconductor Manufacturing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4D022F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F4C6334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72CE57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TSMC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06BF1C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Systems, Man, and Cybernetics: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82645B1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4E5AE74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0869BCF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TSP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714067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Signal Processing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6494B96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4C2C0FC3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A6286D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TSTE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20DA97F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Sustainable Energy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D05376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716D4F9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1658A7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TSUSC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3F7E2D9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Sustainable Computing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6A8717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475D18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1F54B5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TTE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6A59391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Transportation Electrification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BF0804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097DAA1A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6F2EDD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TTHZ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09B693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Terahertz Science and Technology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5200C1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749571C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4F35AB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TTS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6EB41C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Technology and Society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A47EE8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594F285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2439B70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TUFFC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552E7CB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IEEE Transactions on </w:t>
            </w:r>
            <w:proofErr w:type="spellStart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Ultrasonics</w:t>
            </w:r>
            <w:proofErr w:type="spellEnd"/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, Ferroelectrics, and Frequency Control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372C8F9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5466A39D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E2887C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TVCG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3EC836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Visualization and Computer Graphics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379D82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998DBB7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09FAE82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TVLSI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08F656F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Very Large Scale Integration (VLSI) Systems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D7416B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3E7B0CCD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831BA33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TVT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6C0EB4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Vehicular Technology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20ED7D5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6449155F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1A6E938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TWC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4B4DCD87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IEEE Transactions on Wireless Communications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2D29920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Calibri"/>
                <w:color w:val="000000"/>
                <w:sz w:val="19"/>
                <w:szCs w:val="19"/>
              </w:rPr>
              <w:t>Hybrid Open Access</w:t>
            </w:r>
          </w:p>
        </w:tc>
      </w:tr>
      <w:tr w:rsidR="00186C4C" w:rsidRPr="00CD13F3" w14:paraId="167377A2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</w:tcPr>
          <w:p w14:paraId="62C5D8EB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bookmarkStart w:id="1" w:name="_GoBack" w:colFirst="1" w:colLast="1"/>
          </w:p>
        </w:tc>
        <w:tc>
          <w:tcPr>
            <w:tcW w:w="6030" w:type="dxa"/>
            <w:shd w:val="clear" w:color="auto" w:fill="auto"/>
            <w:noWrap/>
            <w:vAlign w:val="center"/>
          </w:tcPr>
          <w:p w14:paraId="5B1FA66E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Arial"/>
                <w:sz w:val="19"/>
                <w:szCs w:val="19"/>
              </w:rPr>
              <w:t xml:space="preserve"> IEEE Electrical Insulation Magazine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840BBDA" w14:textId="77777777" w:rsidR="00186C4C" w:rsidRPr="00CD13F3" w:rsidRDefault="00186C4C" w:rsidP="00241607">
            <w:pPr>
              <w:jc w:val="center"/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Hybrid (not in </w:t>
            </w:r>
            <w:r w:rsidRPr="00CD13F3">
              <w:rPr>
                <w:rFonts w:ascii="Arial Narrow" w:hAnsi="Arial Narrow"/>
                <w:sz w:val="22"/>
                <w:szCs w:val="22"/>
              </w:rPr>
              <w:t>RLSC</w:t>
            </w:r>
            <w:r w:rsidRPr="00CD13F3">
              <w:rPr>
                <w:rFonts w:ascii="Arial Narrow" w:hAnsi="Arial Narrow" w:cs="Arial"/>
                <w:color w:val="000000"/>
                <w:sz w:val="19"/>
                <w:szCs w:val="19"/>
              </w:rPr>
              <w:t>)</w:t>
            </w:r>
          </w:p>
        </w:tc>
      </w:tr>
      <w:tr w:rsidR="00186C4C" w:rsidRPr="00CD13F3" w14:paraId="040E0AC3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</w:tcPr>
          <w:p w14:paraId="66C148BB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030" w:type="dxa"/>
            <w:shd w:val="clear" w:color="auto" w:fill="auto"/>
            <w:noWrap/>
            <w:vAlign w:val="center"/>
          </w:tcPr>
          <w:p w14:paraId="201027B2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Arial"/>
                <w:sz w:val="19"/>
                <w:szCs w:val="19"/>
              </w:rPr>
              <w:t>IEEE Transactions on Dielectrics and Electrical Insulation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6CF9183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Hybrid (not in </w:t>
            </w:r>
            <w:r w:rsidRPr="00CD13F3">
              <w:rPr>
                <w:rFonts w:ascii="Arial Narrow" w:hAnsi="Arial Narrow"/>
                <w:sz w:val="22"/>
                <w:szCs w:val="22"/>
              </w:rPr>
              <w:t>RLSC</w:t>
            </w:r>
            <w:r w:rsidRPr="00CD13F3">
              <w:rPr>
                <w:rFonts w:ascii="Arial Narrow" w:hAnsi="Arial Narrow" w:cs="Arial"/>
                <w:color w:val="000000"/>
                <w:sz w:val="19"/>
                <w:szCs w:val="19"/>
              </w:rPr>
              <w:t>)</w:t>
            </w:r>
          </w:p>
        </w:tc>
      </w:tr>
      <w:tr w:rsidR="00186C4C" w:rsidRPr="00CD13F3" w14:paraId="761A6C6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</w:tcPr>
          <w:p w14:paraId="29BF88D9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030" w:type="dxa"/>
            <w:shd w:val="clear" w:color="auto" w:fill="auto"/>
            <w:noWrap/>
            <w:vAlign w:val="center"/>
          </w:tcPr>
          <w:p w14:paraId="33F1B48A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Arial"/>
                <w:sz w:val="19"/>
                <w:szCs w:val="19"/>
              </w:rPr>
              <w:t xml:space="preserve">IEEE/CAA Journal of </w:t>
            </w:r>
            <w:proofErr w:type="spellStart"/>
            <w:r w:rsidRPr="00CD13F3">
              <w:rPr>
                <w:rFonts w:ascii="Arial Narrow" w:hAnsi="Arial Narrow" w:cs="Arial"/>
                <w:sz w:val="19"/>
                <w:szCs w:val="19"/>
              </w:rPr>
              <w:t>Automatica</w:t>
            </w:r>
            <w:proofErr w:type="spellEnd"/>
            <w:r w:rsidRPr="00CD13F3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proofErr w:type="spellStart"/>
            <w:r w:rsidRPr="00CD13F3">
              <w:rPr>
                <w:rFonts w:ascii="Arial Narrow" w:hAnsi="Arial Narrow" w:cs="Arial"/>
                <w:sz w:val="19"/>
                <w:szCs w:val="19"/>
              </w:rPr>
              <w:t>Sinica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AA7E574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Hybrid (not in </w:t>
            </w:r>
            <w:r w:rsidRPr="00CD13F3">
              <w:rPr>
                <w:rFonts w:ascii="Arial Narrow" w:hAnsi="Arial Narrow"/>
                <w:sz w:val="22"/>
                <w:szCs w:val="22"/>
              </w:rPr>
              <w:t>RLSC</w:t>
            </w:r>
            <w:r w:rsidRPr="00CD13F3">
              <w:rPr>
                <w:rFonts w:ascii="Arial Narrow" w:hAnsi="Arial Narrow" w:cs="Arial"/>
                <w:color w:val="000000"/>
                <w:sz w:val="19"/>
                <w:szCs w:val="19"/>
              </w:rPr>
              <w:t>)</w:t>
            </w:r>
          </w:p>
        </w:tc>
      </w:tr>
      <w:tr w:rsidR="00186C4C" w:rsidRPr="00CD13F3" w14:paraId="7A293D50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</w:tcPr>
          <w:p w14:paraId="6EBCABE3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030" w:type="dxa"/>
            <w:shd w:val="clear" w:color="auto" w:fill="auto"/>
            <w:noWrap/>
            <w:vAlign w:val="center"/>
          </w:tcPr>
          <w:p w14:paraId="571B1DF9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Arial"/>
                <w:sz w:val="19"/>
                <w:szCs w:val="19"/>
              </w:rPr>
              <w:t xml:space="preserve"> IEEE/OSA Journal of Optical Communications and Networking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659B2B2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Hybrid (not in </w:t>
            </w:r>
            <w:r w:rsidRPr="00CD13F3">
              <w:rPr>
                <w:rFonts w:ascii="Arial Narrow" w:hAnsi="Arial Narrow"/>
                <w:sz w:val="22"/>
                <w:szCs w:val="22"/>
              </w:rPr>
              <w:t>RLSC</w:t>
            </w:r>
            <w:r w:rsidRPr="00CD13F3">
              <w:rPr>
                <w:rFonts w:ascii="Arial Narrow" w:hAnsi="Arial Narrow" w:cs="Arial"/>
                <w:color w:val="000000"/>
                <w:sz w:val="19"/>
                <w:szCs w:val="19"/>
              </w:rPr>
              <w:t>)</w:t>
            </w:r>
          </w:p>
        </w:tc>
      </w:tr>
      <w:tr w:rsidR="00186C4C" w:rsidRPr="00CD13F3" w14:paraId="32CF1501" w14:textId="77777777" w:rsidTr="002416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35" w:type="dxa"/>
            <w:shd w:val="clear" w:color="auto" w:fill="auto"/>
            <w:noWrap/>
            <w:vAlign w:val="center"/>
          </w:tcPr>
          <w:p w14:paraId="1B22206C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030" w:type="dxa"/>
            <w:shd w:val="clear" w:color="auto" w:fill="auto"/>
            <w:noWrap/>
            <w:vAlign w:val="center"/>
          </w:tcPr>
          <w:p w14:paraId="07429A8B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Arial"/>
                <w:sz w:val="19"/>
                <w:szCs w:val="19"/>
              </w:rPr>
              <w:t>IEEE Electromagnetic Compatibility Magazine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12F68AA" w14:textId="77777777" w:rsidR="00186C4C" w:rsidRPr="00CD13F3" w:rsidRDefault="00186C4C" w:rsidP="00241607">
            <w:pPr>
              <w:jc w:val="center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CD13F3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Hybrid (not in </w:t>
            </w:r>
            <w:r w:rsidRPr="00CD13F3">
              <w:rPr>
                <w:rFonts w:ascii="Arial Narrow" w:hAnsi="Arial Narrow"/>
                <w:sz w:val="22"/>
                <w:szCs w:val="22"/>
              </w:rPr>
              <w:t>RLSC</w:t>
            </w:r>
            <w:r w:rsidRPr="00CD13F3">
              <w:rPr>
                <w:rFonts w:ascii="Arial Narrow" w:hAnsi="Arial Narrow" w:cs="Arial"/>
                <w:color w:val="000000"/>
                <w:sz w:val="19"/>
                <w:szCs w:val="19"/>
              </w:rPr>
              <w:t>)</w:t>
            </w:r>
          </w:p>
        </w:tc>
      </w:tr>
      <w:bookmarkEnd w:id="1"/>
    </w:tbl>
    <w:p w14:paraId="4D6599A2" w14:textId="77777777" w:rsidR="002663BA" w:rsidRDefault="00705885"/>
    <w:sectPr w:rsidR="002663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ninen, Terhi T">
    <w15:presenceInfo w15:providerId="AD" w15:userId="S-1-5-21-16020293-282541685-632688529-5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4C"/>
    <w:rsid w:val="00186C4C"/>
    <w:rsid w:val="00647B80"/>
    <w:rsid w:val="00705885"/>
    <w:rsid w:val="00F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DDE2"/>
  <w15:chartTrackingRefBased/>
  <w15:docId w15:val="{97D4D042-0B33-47FB-AD8A-19935D0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4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11579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Manninen, Terhi T</dc:creator>
  <cp:keywords/>
  <dc:description/>
  <cp:lastModifiedBy>Manninen, Terhi T</cp:lastModifiedBy>
  <cp:revision>2</cp:revision>
  <dcterms:created xsi:type="dcterms:W3CDTF">2021-06-11T09:48:00Z</dcterms:created>
  <dcterms:modified xsi:type="dcterms:W3CDTF">2021-06-11T09:48:00Z</dcterms:modified>
</cp:coreProperties>
</file>